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D120" w14:textId="77777777" w:rsidR="008E12A0" w:rsidRPr="00297966" w:rsidRDefault="00C34660" w:rsidP="008E12A0">
      <w:pPr>
        <w:spacing w:before="240" w:line="360" w:lineRule="auto"/>
        <w:outlineLvl w:val="3"/>
        <w:rPr>
          <w:rFonts w:ascii="Segoe UI" w:eastAsia="Times New Roman" w:hAnsi="Segoe UI" w:cs="Segoe UI"/>
          <w:b/>
          <w:bCs/>
          <w:color w:val="C00000"/>
          <w:szCs w:val="20"/>
          <w:lang w:val="pl-PL" w:eastAsia="pl-PL"/>
        </w:rPr>
      </w:pPr>
      <w:r>
        <w:rPr>
          <w:rFonts w:ascii="Segoe UI" w:eastAsia="Times New Roman" w:hAnsi="Segoe UI" w:cs="Segoe UI"/>
          <w:b/>
          <w:bCs/>
          <w:color w:val="C00000"/>
          <w:szCs w:val="20"/>
          <w:lang w:val="pl-PL" w:eastAsia="pl-PL"/>
        </w:rPr>
        <w:t>07.06</w:t>
      </w:r>
      <w:r w:rsidR="00CD557F">
        <w:rPr>
          <w:rFonts w:ascii="Segoe UI" w:eastAsia="Times New Roman" w:hAnsi="Segoe UI" w:cs="Segoe UI"/>
          <w:b/>
          <w:bCs/>
          <w:color w:val="C00000"/>
          <w:szCs w:val="20"/>
          <w:lang w:val="pl-PL" w:eastAsia="pl-PL"/>
        </w:rPr>
        <w:t xml:space="preserve"> 2017</w:t>
      </w:r>
    </w:p>
    <w:p w14:paraId="0EB2940A" w14:textId="77777777" w:rsidR="004B4431" w:rsidRDefault="00E26AA5" w:rsidP="004B4431">
      <w:pPr>
        <w:shd w:val="clear" w:color="auto" w:fill="FFFFFF"/>
        <w:spacing w:after="0" w:line="240" w:lineRule="auto"/>
        <w:outlineLvl w:val="1"/>
        <w:rPr>
          <w:rFonts w:ascii="Segoe UI" w:hAnsi="Segoe UI" w:cs="Segoe UI"/>
          <w:b/>
          <w:u w:val="single"/>
          <w:lang w:val="pl-PL"/>
        </w:rPr>
      </w:pPr>
      <w:r>
        <w:rPr>
          <w:rFonts w:ascii="Segoe UI" w:hAnsi="Segoe UI" w:cs="Segoe UI"/>
          <w:b/>
          <w:u w:val="single"/>
          <w:lang w:val="pl-PL"/>
        </w:rPr>
        <w:t xml:space="preserve">Knight Frank skomercjalizuje </w:t>
      </w:r>
      <w:proofErr w:type="spellStart"/>
      <w:r>
        <w:rPr>
          <w:rFonts w:ascii="Segoe UI" w:hAnsi="Segoe UI" w:cs="Segoe UI"/>
          <w:b/>
          <w:u w:val="single"/>
          <w:lang w:val="pl-PL"/>
        </w:rPr>
        <w:t>V.Offices</w:t>
      </w:r>
      <w:proofErr w:type="spellEnd"/>
      <w:r>
        <w:rPr>
          <w:rFonts w:ascii="Segoe UI" w:hAnsi="Segoe UI" w:cs="Segoe UI"/>
          <w:b/>
          <w:u w:val="single"/>
          <w:lang w:val="pl-PL"/>
        </w:rPr>
        <w:t xml:space="preserve"> w Krakowie</w:t>
      </w:r>
    </w:p>
    <w:p w14:paraId="73E60E2F" w14:textId="77777777" w:rsidR="00D70E60" w:rsidRPr="004B4431" w:rsidRDefault="00D70E60" w:rsidP="004B4431">
      <w:pPr>
        <w:shd w:val="clear" w:color="auto" w:fill="FFFFFF"/>
        <w:spacing w:after="0" w:line="240" w:lineRule="auto"/>
        <w:outlineLvl w:val="1"/>
        <w:rPr>
          <w:rFonts w:ascii="Segoe UI" w:hAnsi="Segoe UI" w:cs="Segoe UI"/>
          <w:b/>
          <w:u w:val="single"/>
          <w:lang w:val="pl-PL"/>
        </w:rPr>
      </w:pPr>
    </w:p>
    <w:p w14:paraId="5BBB1703" w14:textId="77777777" w:rsidR="004B4431" w:rsidRDefault="00F93D41" w:rsidP="004B4431">
      <w:pPr>
        <w:shd w:val="clear" w:color="auto" w:fill="FFFFFF"/>
        <w:spacing w:after="0" w:line="360" w:lineRule="auto"/>
        <w:outlineLvl w:val="1"/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b/>
          <w:lang w:val="pl-PL"/>
        </w:rPr>
        <w:t xml:space="preserve">Firma doradcza Knight Frank została wybrana na agenta wyłącznego do skomercjalizowania </w:t>
      </w:r>
      <w:r w:rsidR="0013724B">
        <w:rPr>
          <w:rFonts w:ascii="Segoe UI" w:hAnsi="Segoe UI" w:cs="Segoe UI"/>
          <w:b/>
          <w:lang w:val="pl-PL"/>
        </w:rPr>
        <w:t>bar</w:t>
      </w:r>
      <w:bookmarkStart w:id="0" w:name="_GoBack"/>
      <w:bookmarkEnd w:id="0"/>
      <w:r w:rsidR="0013724B">
        <w:rPr>
          <w:rFonts w:ascii="Segoe UI" w:hAnsi="Segoe UI" w:cs="Segoe UI"/>
          <w:b/>
          <w:lang w:val="pl-PL"/>
        </w:rPr>
        <w:t xml:space="preserve">dzo </w:t>
      </w:r>
      <w:r w:rsidR="000750D7">
        <w:rPr>
          <w:rFonts w:ascii="Segoe UI" w:hAnsi="Segoe UI" w:cs="Segoe UI"/>
          <w:b/>
          <w:lang w:val="pl-PL"/>
        </w:rPr>
        <w:t>nowoczesnego proekologicznego</w:t>
      </w:r>
      <w:r w:rsidR="00277045">
        <w:rPr>
          <w:rFonts w:ascii="Segoe UI" w:hAnsi="Segoe UI" w:cs="Segoe UI"/>
          <w:b/>
          <w:lang w:val="pl-PL"/>
        </w:rPr>
        <w:t xml:space="preserve"> biurowca </w:t>
      </w:r>
      <w:proofErr w:type="spellStart"/>
      <w:r w:rsidR="00E26AA5">
        <w:rPr>
          <w:rFonts w:ascii="Segoe UI" w:hAnsi="Segoe UI" w:cs="Segoe UI"/>
          <w:b/>
          <w:lang w:val="pl-PL"/>
        </w:rPr>
        <w:t>V.Offices</w:t>
      </w:r>
      <w:proofErr w:type="spellEnd"/>
      <w:r w:rsidR="00E26AA5">
        <w:rPr>
          <w:rFonts w:ascii="Segoe UI" w:hAnsi="Segoe UI" w:cs="Segoe UI"/>
          <w:b/>
          <w:lang w:val="pl-PL"/>
        </w:rPr>
        <w:t xml:space="preserve">, </w:t>
      </w:r>
      <w:r w:rsidR="000366C5">
        <w:rPr>
          <w:rFonts w:ascii="Segoe UI" w:hAnsi="Segoe UI" w:cs="Segoe UI"/>
          <w:b/>
          <w:lang w:val="pl-PL"/>
        </w:rPr>
        <w:t xml:space="preserve">który </w:t>
      </w:r>
      <w:r w:rsidR="00E26AA5">
        <w:rPr>
          <w:rFonts w:ascii="Segoe UI" w:hAnsi="Segoe UI" w:cs="Segoe UI"/>
          <w:b/>
          <w:lang w:val="pl-PL"/>
        </w:rPr>
        <w:t>powstaj</w:t>
      </w:r>
      <w:r w:rsidR="000366C5">
        <w:rPr>
          <w:rFonts w:ascii="Segoe UI" w:hAnsi="Segoe UI" w:cs="Segoe UI"/>
          <w:b/>
          <w:lang w:val="pl-PL"/>
        </w:rPr>
        <w:t xml:space="preserve">e </w:t>
      </w:r>
      <w:r w:rsidR="00E26AA5">
        <w:rPr>
          <w:rFonts w:ascii="Segoe UI" w:hAnsi="Segoe UI" w:cs="Segoe UI"/>
          <w:b/>
          <w:lang w:val="pl-PL"/>
        </w:rPr>
        <w:t xml:space="preserve">w Krakowie. </w:t>
      </w:r>
      <w:r w:rsidR="00277045">
        <w:rPr>
          <w:rFonts w:ascii="Segoe UI" w:hAnsi="Segoe UI" w:cs="Segoe UI"/>
          <w:b/>
          <w:lang w:val="pl-PL"/>
        </w:rPr>
        <w:t>Inwestycja jest real</w:t>
      </w:r>
      <w:r w:rsidR="000B388E">
        <w:rPr>
          <w:rFonts w:ascii="Segoe UI" w:hAnsi="Segoe UI" w:cs="Segoe UI"/>
          <w:b/>
          <w:lang w:val="pl-PL"/>
        </w:rPr>
        <w:t>izowana przez firmę deweloperską</w:t>
      </w:r>
      <w:r w:rsidR="00277045">
        <w:rPr>
          <w:rFonts w:ascii="Segoe UI" w:hAnsi="Segoe UI" w:cs="Segoe UI"/>
          <w:b/>
          <w:lang w:val="pl-PL"/>
        </w:rPr>
        <w:t xml:space="preserve"> </w:t>
      </w:r>
      <w:r w:rsidR="009B332C">
        <w:rPr>
          <w:rFonts w:ascii="Segoe UI" w:hAnsi="Segoe UI" w:cs="Segoe UI"/>
          <w:b/>
          <w:lang w:val="pl-PL"/>
        </w:rPr>
        <w:t xml:space="preserve">AFI Europe. </w:t>
      </w:r>
    </w:p>
    <w:p w14:paraId="336EA455" w14:textId="77777777" w:rsidR="009B55CA" w:rsidRDefault="009B55CA" w:rsidP="004B4431">
      <w:pPr>
        <w:shd w:val="clear" w:color="auto" w:fill="FFFFFF"/>
        <w:spacing w:after="0" w:line="360" w:lineRule="auto"/>
        <w:outlineLvl w:val="1"/>
        <w:rPr>
          <w:rFonts w:ascii="Segoe UI" w:hAnsi="Segoe UI" w:cs="Segoe UI"/>
          <w:lang w:val="pl-PL"/>
        </w:rPr>
      </w:pPr>
    </w:p>
    <w:p w14:paraId="36A32D57" w14:textId="77777777" w:rsidR="00F93D41" w:rsidRPr="007D2243" w:rsidRDefault="00F93D41" w:rsidP="00F93D41">
      <w:pPr>
        <w:shd w:val="clear" w:color="auto" w:fill="FFFFFF"/>
        <w:spacing w:after="0" w:line="360" w:lineRule="auto"/>
        <w:outlineLvl w:val="1"/>
        <w:rPr>
          <w:rFonts w:ascii="Segoe UI" w:hAnsi="Segoe UI" w:cs="Segoe UI"/>
          <w:lang w:val="pl-PL"/>
        </w:rPr>
      </w:pPr>
      <w:r w:rsidRPr="00CA6B2F">
        <w:rPr>
          <w:rFonts w:ascii="Segoe UI" w:hAnsi="Segoe UI" w:cs="Segoe UI"/>
          <w:lang w:val="pl-PL"/>
        </w:rPr>
        <w:t xml:space="preserve">„Cieszymy się, że AFI Europe powierzyło nam zadanie komercjalizacji </w:t>
      </w:r>
      <w:proofErr w:type="spellStart"/>
      <w:r w:rsidRPr="00CA6B2F">
        <w:rPr>
          <w:rFonts w:ascii="Segoe UI" w:hAnsi="Segoe UI" w:cs="Segoe UI"/>
          <w:lang w:val="pl-PL"/>
        </w:rPr>
        <w:t>V.Office</w:t>
      </w:r>
      <w:r w:rsidR="00EA3317">
        <w:rPr>
          <w:rFonts w:ascii="Segoe UI" w:hAnsi="Segoe UI" w:cs="Segoe UI"/>
          <w:lang w:val="pl-PL"/>
        </w:rPr>
        <w:t>s</w:t>
      </w:r>
      <w:proofErr w:type="spellEnd"/>
      <w:r w:rsidRPr="00CA6B2F">
        <w:rPr>
          <w:rFonts w:ascii="Segoe UI" w:hAnsi="Segoe UI" w:cs="Segoe UI"/>
          <w:lang w:val="pl-PL"/>
        </w:rPr>
        <w:t>. T</w:t>
      </w:r>
      <w:r w:rsidR="00CA6B2F">
        <w:rPr>
          <w:rFonts w:ascii="Segoe UI" w:hAnsi="Segoe UI" w:cs="Segoe UI"/>
          <w:lang w:val="pl-PL"/>
        </w:rPr>
        <w:t xml:space="preserve">a </w:t>
      </w:r>
      <w:r w:rsidRPr="00CA6B2F">
        <w:rPr>
          <w:rFonts w:ascii="Segoe UI" w:hAnsi="Segoe UI" w:cs="Segoe UI"/>
          <w:lang w:val="pl-PL"/>
        </w:rPr>
        <w:t>centralnie położona inwestycja w Krakowie</w:t>
      </w:r>
      <w:r w:rsidR="00CA6B2F">
        <w:rPr>
          <w:rFonts w:ascii="Segoe UI" w:hAnsi="Segoe UI" w:cs="Segoe UI"/>
          <w:lang w:val="pl-PL"/>
        </w:rPr>
        <w:t xml:space="preserve"> </w:t>
      </w:r>
      <w:r w:rsidRPr="00CA6B2F">
        <w:rPr>
          <w:rFonts w:ascii="Segoe UI" w:hAnsi="Segoe UI" w:cs="Segoe UI"/>
          <w:lang w:val="pl-PL"/>
        </w:rPr>
        <w:t xml:space="preserve">od samego początku </w:t>
      </w:r>
      <w:r w:rsidR="00CA6B2F">
        <w:rPr>
          <w:rFonts w:ascii="Segoe UI" w:hAnsi="Segoe UI" w:cs="Segoe UI"/>
          <w:lang w:val="pl-PL"/>
        </w:rPr>
        <w:t xml:space="preserve">jest realizowana z bardzo dużym naciskiem na </w:t>
      </w:r>
      <w:r w:rsidRPr="00CA6B2F">
        <w:rPr>
          <w:rFonts w:ascii="Segoe UI" w:hAnsi="Segoe UI" w:cs="Segoe UI"/>
          <w:lang w:val="pl-PL"/>
        </w:rPr>
        <w:t>proekologiczn</w:t>
      </w:r>
      <w:r w:rsidR="00CA6B2F">
        <w:rPr>
          <w:rFonts w:ascii="Segoe UI" w:hAnsi="Segoe UI" w:cs="Segoe UI"/>
          <w:lang w:val="pl-PL"/>
        </w:rPr>
        <w:t>e</w:t>
      </w:r>
      <w:r w:rsidRPr="00CA6B2F">
        <w:rPr>
          <w:rFonts w:ascii="Segoe UI" w:hAnsi="Segoe UI" w:cs="Segoe UI"/>
          <w:lang w:val="pl-PL"/>
        </w:rPr>
        <w:t xml:space="preserve"> </w:t>
      </w:r>
      <w:r w:rsidR="00CA6B2F">
        <w:rPr>
          <w:rFonts w:ascii="Segoe UI" w:hAnsi="Segoe UI" w:cs="Segoe UI"/>
          <w:lang w:val="pl-PL"/>
        </w:rPr>
        <w:t>aspekty</w:t>
      </w:r>
      <w:r w:rsidRPr="00CA6B2F">
        <w:rPr>
          <w:rFonts w:ascii="Segoe UI" w:hAnsi="Segoe UI" w:cs="Segoe UI"/>
          <w:lang w:val="pl-PL"/>
        </w:rPr>
        <w:t xml:space="preserve">. </w:t>
      </w:r>
      <w:r w:rsidR="004A328C" w:rsidRPr="00CA6B2F">
        <w:rPr>
          <w:rFonts w:ascii="Segoe UI" w:hAnsi="Segoe UI" w:cs="Segoe UI"/>
          <w:lang w:val="pl-PL"/>
        </w:rPr>
        <w:t xml:space="preserve"> </w:t>
      </w:r>
      <w:proofErr w:type="spellStart"/>
      <w:r w:rsidR="004A328C" w:rsidRPr="00CA6B2F">
        <w:rPr>
          <w:rFonts w:ascii="Segoe UI" w:hAnsi="Segoe UI" w:cs="Segoe UI"/>
          <w:lang w:val="pl-PL"/>
        </w:rPr>
        <w:t>V.Offices</w:t>
      </w:r>
      <w:proofErr w:type="spellEnd"/>
      <w:r w:rsidR="004A328C" w:rsidRPr="00CA6B2F">
        <w:rPr>
          <w:rFonts w:ascii="Segoe UI" w:hAnsi="Segoe UI" w:cs="Segoe UI"/>
          <w:lang w:val="pl-PL"/>
        </w:rPr>
        <w:t xml:space="preserve"> zaoferuje wszystkim najemcom </w:t>
      </w:r>
      <w:r w:rsidR="00944253" w:rsidRPr="00CA6B2F">
        <w:rPr>
          <w:rFonts w:ascii="Segoe UI" w:hAnsi="Segoe UI" w:cs="Segoe UI"/>
          <w:lang w:val="pl-PL"/>
        </w:rPr>
        <w:t>znakomite warunki</w:t>
      </w:r>
      <w:r w:rsidR="007D2243">
        <w:rPr>
          <w:rFonts w:ascii="Segoe UI" w:hAnsi="Segoe UI" w:cs="Segoe UI"/>
          <w:lang w:val="pl-PL"/>
        </w:rPr>
        <w:t xml:space="preserve"> pracy</w:t>
      </w:r>
      <w:r w:rsidR="00944253" w:rsidRPr="00CA6B2F">
        <w:rPr>
          <w:rFonts w:ascii="Segoe UI" w:hAnsi="Segoe UI" w:cs="Segoe UI"/>
          <w:lang w:val="pl-PL"/>
        </w:rPr>
        <w:t>.</w:t>
      </w:r>
      <w:r w:rsidRPr="00CA6B2F">
        <w:rPr>
          <w:rFonts w:ascii="Segoe UI" w:hAnsi="Segoe UI" w:cs="Segoe UI"/>
          <w:lang w:val="pl-PL"/>
        </w:rPr>
        <w:t xml:space="preserve">” – </w:t>
      </w:r>
      <w:r w:rsidRPr="00CA6B2F">
        <w:rPr>
          <w:rFonts w:ascii="Segoe UI" w:hAnsi="Segoe UI" w:cs="Segoe UI"/>
          <w:b/>
          <w:lang w:val="pl-PL"/>
        </w:rPr>
        <w:t xml:space="preserve">komentuje Monika </w:t>
      </w:r>
      <w:proofErr w:type="spellStart"/>
      <w:r w:rsidRPr="00CA6B2F">
        <w:rPr>
          <w:rFonts w:ascii="Segoe UI" w:hAnsi="Segoe UI" w:cs="Segoe UI"/>
          <w:b/>
          <w:lang w:val="pl-PL"/>
        </w:rPr>
        <w:t>Sułdecka</w:t>
      </w:r>
      <w:proofErr w:type="spellEnd"/>
      <w:r w:rsidR="00277045" w:rsidRPr="00CA6B2F">
        <w:rPr>
          <w:rFonts w:ascii="Segoe UI" w:hAnsi="Segoe UI" w:cs="Segoe UI"/>
          <w:b/>
          <w:lang w:val="pl-PL"/>
        </w:rPr>
        <w:t xml:space="preserve"> - Karaś</w:t>
      </w:r>
      <w:r w:rsidRPr="00CA6B2F">
        <w:rPr>
          <w:rFonts w:ascii="Segoe UI" w:hAnsi="Segoe UI" w:cs="Segoe UI"/>
          <w:b/>
          <w:lang w:val="pl-PL"/>
        </w:rPr>
        <w:t>, Dyrektor Regionalny i Partner w Knight Frank.</w:t>
      </w:r>
    </w:p>
    <w:p w14:paraId="2D0F41FE" w14:textId="77777777" w:rsidR="00C95DCA" w:rsidRDefault="00C95DCA" w:rsidP="00F93D41">
      <w:pPr>
        <w:shd w:val="clear" w:color="auto" w:fill="FFFFFF"/>
        <w:spacing w:after="0" w:line="360" w:lineRule="auto"/>
        <w:outlineLvl w:val="1"/>
        <w:rPr>
          <w:rFonts w:ascii="Segoe UI" w:hAnsi="Segoe UI" w:cs="Segoe UI"/>
          <w:lang w:val="pl-PL"/>
        </w:rPr>
      </w:pPr>
    </w:p>
    <w:p w14:paraId="3D636984" w14:textId="77777777" w:rsidR="00C95DCA" w:rsidRDefault="00C95DCA" w:rsidP="004B4431">
      <w:pPr>
        <w:shd w:val="clear" w:color="auto" w:fill="FFFFFF"/>
        <w:spacing w:after="0" w:line="360" w:lineRule="auto"/>
        <w:outlineLvl w:val="1"/>
        <w:rPr>
          <w:rFonts w:ascii="Segoe UI" w:hAnsi="Segoe UI" w:cs="Segoe UI"/>
          <w:lang w:val="pl-PL"/>
        </w:rPr>
      </w:pPr>
      <w:r w:rsidRPr="00A754A0">
        <w:rPr>
          <w:rFonts w:ascii="Segoe UI" w:hAnsi="Segoe UI" w:cs="Segoe UI"/>
          <w:lang w:val="pl-PL"/>
        </w:rPr>
        <w:t xml:space="preserve">V. </w:t>
      </w:r>
      <w:proofErr w:type="spellStart"/>
      <w:r w:rsidRPr="00A754A0">
        <w:rPr>
          <w:rFonts w:ascii="Segoe UI" w:hAnsi="Segoe UI" w:cs="Segoe UI"/>
          <w:lang w:val="pl-PL"/>
        </w:rPr>
        <w:t>Offices</w:t>
      </w:r>
      <w:proofErr w:type="spellEnd"/>
      <w:r w:rsidRPr="00A754A0">
        <w:rPr>
          <w:rFonts w:ascii="Segoe UI" w:hAnsi="Segoe UI" w:cs="Segoe UI"/>
          <w:lang w:val="pl-PL"/>
        </w:rPr>
        <w:t xml:space="preserve"> to wyjątkowa </w:t>
      </w:r>
      <w:r w:rsidR="00E26AA5" w:rsidRPr="00A754A0">
        <w:rPr>
          <w:rFonts w:ascii="Segoe UI" w:hAnsi="Segoe UI" w:cs="Segoe UI"/>
          <w:lang w:val="pl-PL"/>
        </w:rPr>
        <w:t>inwestycja zlokalizowana przy al. 29 Listopada</w:t>
      </w:r>
      <w:r w:rsidR="007D2243" w:rsidRPr="00A754A0">
        <w:rPr>
          <w:rFonts w:ascii="Segoe UI" w:hAnsi="Segoe UI" w:cs="Segoe UI"/>
          <w:lang w:val="pl-PL"/>
        </w:rPr>
        <w:t xml:space="preserve"> 20. </w:t>
      </w:r>
      <w:r w:rsidRPr="00A754A0">
        <w:rPr>
          <w:rFonts w:ascii="Segoe UI" w:hAnsi="Segoe UI" w:cs="Segoe UI"/>
          <w:lang w:val="pl-PL"/>
        </w:rPr>
        <w:t xml:space="preserve"> Nazwa odzwierciedla bryłę budynku przypominającą kształtem literę „V”. To także nawiązanie do głównego założenia inwestycji, która od początku stawia na bycie „</w:t>
      </w:r>
      <w:proofErr w:type="spellStart"/>
      <w:r w:rsidRPr="00A754A0">
        <w:rPr>
          <w:rFonts w:ascii="Segoe UI" w:hAnsi="Segoe UI" w:cs="Segoe UI"/>
          <w:lang w:val="pl-PL"/>
        </w:rPr>
        <w:t>very</w:t>
      </w:r>
      <w:proofErr w:type="spellEnd"/>
      <w:r w:rsidRPr="00A754A0">
        <w:rPr>
          <w:rFonts w:ascii="Segoe UI" w:hAnsi="Segoe UI" w:cs="Segoe UI"/>
          <w:lang w:val="pl-PL"/>
        </w:rPr>
        <w:t>” pod każdym względem:</w:t>
      </w:r>
      <w:r w:rsidR="000A3644">
        <w:rPr>
          <w:rFonts w:ascii="Segoe UI" w:hAnsi="Segoe UI" w:cs="Segoe UI"/>
          <w:lang w:val="pl-PL"/>
        </w:rPr>
        <w:t xml:space="preserve"> </w:t>
      </w:r>
      <w:r w:rsidR="003441D9">
        <w:rPr>
          <w:rFonts w:ascii="Segoe UI" w:hAnsi="Segoe UI" w:cs="Segoe UI"/>
          <w:lang w:val="pl-PL"/>
        </w:rPr>
        <w:t xml:space="preserve">lokalizacji, </w:t>
      </w:r>
      <w:r w:rsidR="000A3644">
        <w:rPr>
          <w:rFonts w:ascii="Segoe UI" w:hAnsi="Segoe UI" w:cs="Segoe UI"/>
          <w:lang w:val="pl-PL"/>
        </w:rPr>
        <w:t>ela</w:t>
      </w:r>
      <w:r w:rsidR="00A613DA">
        <w:rPr>
          <w:rFonts w:ascii="Segoe UI" w:hAnsi="Segoe UI" w:cs="Segoe UI"/>
          <w:lang w:val="pl-PL"/>
        </w:rPr>
        <w:t xml:space="preserve">styczności powierzchni czy </w:t>
      </w:r>
      <w:r w:rsidR="000A3644">
        <w:rPr>
          <w:rFonts w:ascii="Segoe UI" w:hAnsi="Segoe UI" w:cs="Segoe UI"/>
          <w:lang w:val="pl-PL"/>
        </w:rPr>
        <w:t>pro</w:t>
      </w:r>
      <w:r w:rsidRPr="00A754A0">
        <w:rPr>
          <w:rFonts w:ascii="Segoe UI" w:hAnsi="Segoe UI" w:cs="Segoe UI"/>
          <w:lang w:val="pl-PL"/>
        </w:rPr>
        <w:t>ekologicznych rozwiązań.</w:t>
      </w:r>
    </w:p>
    <w:p w14:paraId="29D3C84B" w14:textId="77777777" w:rsidR="00C95DCA" w:rsidRDefault="00C95DCA" w:rsidP="004B4431">
      <w:pPr>
        <w:shd w:val="clear" w:color="auto" w:fill="FFFFFF"/>
        <w:spacing w:after="0" w:line="360" w:lineRule="auto"/>
        <w:outlineLvl w:val="1"/>
        <w:rPr>
          <w:rFonts w:ascii="Segoe UI" w:hAnsi="Segoe UI" w:cs="Segoe UI"/>
          <w:lang w:val="pl-PL"/>
        </w:rPr>
      </w:pPr>
    </w:p>
    <w:p w14:paraId="3CB7A8D5" w14:textId="77777777" w:rsidR="009B55CA" w:rsidRDefault="00C95DCA">
      <w:pPr>
        <w:shd w:val="clear" w:color="auto" w:fill="FFFFFF"/>
        <w:spacing w:after="0" w:line="360" w:lineRule="auto"/>
        <w:outlineLvl w:val="1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V. </w:t>
      </w:r>
      <w:proofErr w:type="spellStart"/>
      <w:r>
        <w:rPr>
          <w:rFonts w:ascii="Segoe UI" w:hAnsi="Segoe UI" w:cs="Segoe UI"/>
          <w:lang w:val="pl-PL"/>
        </w:rPr>
        <w:t>Offices</w:t>
      </w:r>
      <w:proofErr w:type="spellEnd"/>
      <w:r w:rsidR="00CA6B2F">
        <w:rPr>
          <w:rFonts w:ascii="Segoe UI" w:hAnsi="Segoe UI" w:cs="Segoe UI"/>
          <w:lang w:val="pl-PL"/>
        </w:rPr>
        <w:t xml:space="preserve"> zapewni najemcom doskonałe połączenie z resztą miasta we wszystkich kierunkach</w:t>
      </w:r>
      <w:r w:rsidR="00E26AA5">
        <w:rPr>
          <w:rFonts w:ascii="Segoe UI" w:hAnsi="Segoe UI" w:cs="Segoe UI"/>
          <w:lang w:val="pl-PL"/>
        </w:rPr>
        <w:t xml:space="preserve">. </w:t>
      </w:r>
      <w:r w:rsidR="007F1BF6">
        <w:rPr>
          <w:rFonts w:ascii="Segoe UI" w:hAnsi="Segoe UI" w:cs="Segoe UI"/>
          <w:lang w:val="pl-PL"/>
        </w:rPr>
        <w:t>Jej</w:t>
      </w:r>
      <w:r w:rsidR="00E26AA5">
        <w:rPr>
          <w:rFonts w:ascii="Segoe UI" w:hAnsi="Segoe UI" w:cs="Segoe UI"/>
          <w:lang w:val="pl-PL"/>
        </w:rPr>
        <w:t xml:space="preserve"> budowa ruszyła w kwietniu tego roku. Oddanie nieruchomości do użytku planowane jest na koniec 2018 roku. </w:t>
      </w:r>
      <w:r w:rsidR="00277045">
        <w:rPr>
          <w:rFonts w:ascii="Segoe UI" w:hAnsi="Segoe UI" w:cs="Segoe UI"/>
          <w:lang w:val="pl-PL"/>
        </w:rPr>
        <w:t xml:space="preserve">Całkowita powierzchnia najmu wyniesie </w:t>
      </w:r>
      <w:r w:rsidR="00A613DA">
        <w:rPr>
          <w:rFonts w:ascii="Segoe UI" w:hAnsi="Segoe UI" w:cs="Segoe UI"/>
          <w:lang w:val="pl-PL"/>
        </w:rPr>
        <w:t>24 700</w:t>
      </w:r>
      <w:r w:rsidR="00277045">
        <w:rPr>
          <w:rFonts w:ascii="Segoe UI" w:hAnsi="Segoe UI" w:cs="Segoe UI"/>
          <w:lang w:val="pl-PL"/>
        </w:rPr>
        <w:t xml:space="preserve"> m kw. </w:t>
      </w:r>
      <w:r w:rsidR="00E26AA5">
        <w:rPr>
          <w:rFonts w:ascii="Segoe UI" w:hAnsi="Segoe UI" w:cs="Segoe UI"/>
          <w:lang w:val="pl-PL"/>
        </w:rPr>
        <w:t>Budynek będzie miał sześć kondygnacji naziemnych oraz dwie podziemne</w:t>
      </w:r>
      <w:r w:rsidR="00E26AA5" w:rsidRPr="00CA6B2F">
        <w:rPr>
          <w:rFonts w:ascii="Segoe UI" w:hAnsi="Segoe UI" w:cs="Segoe UI"/>
          <w:lang w:val="pl-PL"/>
        </w:rPr>
        <w:t xml:space="preserve">. </w:t>
      </w:r>
      <w:r w:rsidR="004A328C" w:rsidRPr="00CA6B2F">
        <w:rPr>
          <w:rFonts w:ascii="Segoe UI" w:hAnsi="Segoe UI" w:cs="Segoe UI"/>
          <w:lang w:val="pl-PL"/>
        </w:rPr>
        <w:t xml:space="preserve">Na jego parterze znajdą się przestrzenie usługowe. </w:t>
      </w:r>
      <w:r w:rsidR="00E26AA5" w:rsidRPr="00CA6B2F">
        <w:rPr>
          <w:rFonts w:ascii="Segoe UI" w:hAnsi="Segoe UI" w:cs="Segoe UI"/>
          <w:lang w:val="pl-PL"/>
        </w:rPr>
        <w:t>Inwestycja</w:t>
      </w:r>
      <w:r w:rsidR="00E26AA5">
        <w:rPr>
          <w:rFonts w:ascii="Segoe UI" w:hAnsi="Segoe UI" w:cs="Segoe UI"/>
          <w:lang w:val="pl-PL"/>
        </w:rPr>
        <w:t xml:space="preserve"> została zaprojektowana przez </w:t>
      </w:r>
      <w:proofErr w:type="spellStart"/>
      <w:r w:rsidR="00E26AA5">
        <w:rPr>
          <w:rFonts w:ascii="Segoe UI" w:hAnsi="Segoe UI" w:cs="Segoe UI"/>
          <w:lang w:val="pl-PL"/>
        </w:rPr>
        <w:t>Iliard</w:t>
      </w:r>
      <w:proofErr w:type="spellEnd"/>
      <w:r w:rsidR="00E26AA5">
        <w:rPr>
          <w:rFonts w:ascii="Segoe UI" w:hAnsi="Segoe UI" w:cs="Segoe UI"/>
          <w:lang w:val="pl-PL"/>
        </w:rPr>
        <w:t xml:space="preserve"> Architecture &amp; Project Management. V. Office już na etapie projektowym uzyskał certyfikat BREAAM na poziomie „</w:t>
      </w:r>
      <w:proofErr w:type="spellStart"/>
      <w:r w:rsidR="00E26AA5">
        <w:rPr>
          <w:rFonts w:ascii="Segoe UI" w:hAnsi="Segoe UI" w:cs="Segoe UI"/>
          <w:lang w:val="pl-PL"/>
        </w:rPr>
        <w:t>Outstanding</w:t>
      </w:r>
      <w:proofErr w:type="spellEnd"/>
      <w:r w:rsidR="00E26AA5">
        <w:rPr>
          <w:rFonts w:ascii="Segoe UI" w:hAnsi="Segoe UI" w:cs="Segoe UI"/>
          <w:lang w:val="pl-PL"/>
        </w:rPr>
        <w:t xml:space="preserve">”. Wynik 90,57% to najwyższa ocena w Polsce. </w:t>
      </w:r>
    </w:p>
    <w:p w14:paraId="6CD4C712" w14:textId="77777777" w:rsidR="003E1417" w:rsidRDefault="003E1417">
      <w:pPr>
        <w:shd w:val="clear" w:color="auto" w:fill="FFFFFF"/>
        <w:spacing w:after="0" w:line="360" w:lineRule="auto"/>
        <w:outlineLvl w:val="1"/>
        <w:rPr>
          <w:rFonts w:ascii="Segoe UI" w:hAnsi="Segoe UI" w:cs="Segoe UI"/>
          <w:lang w:val="pl-PL"/>
        </w:rPr>
      </w:pPr>
    </w:p>
    <w:p w14:paraId="39E5F99F" w14:textId="77777777" w:rsidR="00D11B70" w:rsidRDefault="00EC29B4" w:rsidP="00936729">
      <w:pPr>
        <w:spacing w:after="0" w:line="360" w:lineRule="auto"/>
        <w:jc w:val="both"/>
        <w:rPr>
          <w:ins w:id="1" w:author="Pałka Joanna" w:date="2017-06-07T12:49:00Z"/>
          <w:rFonts w:ascii="Segoe UI" w:hAnsi="Segoe UI" w:cs="Segoe UI"/>
          <w:b/>
          <w:sz w:val="18"/>
          <w:szCs w:val="18"/>
          <w:lang w:val="pl-PL"/>
        </w:rPr>
      </w:pPr>
      <w:r w:rsidRPr="00E32021">
        <w:rPr>
          <w:rFonts w:ascii="Segoe UI" w:hAnsi="Segoe UI" w:cs="Segoe UI"/>
          <w:u w:val="single"/>
          <w:lang w:val="pl-PL"/>
        </w:rPr>
        <w:t>AFI Europe</w:t>
      </w:r>
      <w:r w:rsidR="009B332C">
        <w:rPr>
          <w:rFonts w:ascii="Segoe UI" w:hAnsi="Segoe UI" w:cs="Segoe UI"/>
          <w:lang w:val="pl-PL"/>
        </w:rPr>
        <w:t xml:space="preserve"> to wiodący europejski deweloper</w:t>
      </w:r>
      <w:r w:rsidR="00F93D41">
        <w:rPr>
          <w:rFonts w:ascii="Segoe UI" w:hAnsi="Segoe UI" w:cs="Segoe UI"/>
          <w:lang w:val="pl-PL"/>
        </w:rPr>
        <w:t>,</w:t>
      </w:r>
      <w:r w:rsidR="009B332C">
        <w:rPr>
          <w:rFonts w:ascii="Segoe UI" w:hAnsi="Segoe UI" w:cs="Segoe UI"/>
          <w:lang w:val="pl-PL"/>
        </w:rPr>
        <w:t xml:space="preserve"> skupiający się na dużych projektach komercyjnych i mieszkaniowych. Bogate portfolio nieruchomościowe firmy obejmuje centra handlowe, obiekty biurowe i biznes parki, centra logistyczne, a także inwestycje mieszkaniowe i projekty wielofunkcyjne. </w:t>
      </w:r>
    </w:p>
    <w:p w14:paraId="46A61ACF" w14:textId="77777777" w:rsidR="008E12A0" w:rsidRDefault="001B15E7" w:rsidP="008E12A0">
      <w:pPr>
        <w:spacing w:after="0"/>
        <w:jc w:val="both"/>
        <w:rPr>
          <w:rFonts w:ascii="Segoe UI" w:hAnsi="Segoe UI" w:cs="Segoe UI"/>
          <w:b/>
          <w:sz w:val="18"/>
          <w:szCs w:val="18"/>
          <w:lang w:val="pl-PL"/>
        </w:rPr>
      </w:pPr>
      <w:ins w:id="2" w:author="Pałka Joanna" w:date="2017-06-07T12:49:00Z">
        <w:r>
          <w:rPr>
            <w:rFonts w:ascii="Segoe UI" w:hAnsi="Segoe UI" w:cs="Segoe UI"/>
            <w:b/>
            <w:sz w:val="18"/>
            <w:szCs w:val="18"/>
            <w:lang w:val="pl-PL"/>
          </w:rPr>
          <w:br/>
        </w:r>
      </w:ins>
      <w:r w:rsidR="008E12A0" w:rsidRPr="001C5574">
        <w:rPr>
          <w:rFonts w:ascii="Segoe UI" w:hAnsi="Segoe UI" w:cs="Segoe UI"/>
          <w:b/>
          <w:sz w:val="18"/>
          <w:szCs w:val="18"/>
          <w:lang w:val="pl-PL"/>
        </w:rPr>
        <w:t>W przypadku dodatkowych pytań prosimy o kontakt:</w:t>
      </w:r>
      <w:bookmarkStart w:id="3" w:name="bmkContact"/>
      <w:bookmarkEnd w:id="3"/>
    </w:p>
    <w:p w14:paraId="6D5F4D11" w14:textId="77777777" w:rsidR="00EB3A86" w:rsidRPr="0021054A" w:rsidRDefault="00F9475B" w:rsidP="008E12A0">
      <w:pPr>
        <w:spacing w:after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Monika </w:t>
      </w:r>
      <w:proofErr w:type="spellStart"/>
      <w:r>
        <w:rPr>
          <w:rFonts w:ascii="Segoe UI" w:hAnsi="Segoe UI" w:cs="Segoe UI"/>
          <w:sz w:val="18"/>
          <w:szCs w:val="18"/>
        </w:rPr>
        <w:t>Sułdecka-Karaś</w:t>
      </w:r>
      <w:proofErr w:type="spellEnd"/>
      <w:r w:rsidR="00E65EF5" w:rsidRPr="0021054A"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sz w:val="18"/>
          <w:szCs w:val="18"/>
        </w:rPr>
        <w:t>Regional Director, Partner</w:t>
      </w:r>
      <w:r w:rsidR="0021054A" w:rsidRPr="0021054A">
        <w:rPr>
          <w:rFonts w:ascii="Segoe UI" w:hAnsi="Segoe UI" w:cs="Segoe UI"/>
          <w:sz w:val="18"/>
          <w:szCs w:val="18"/>
        </w:rPr>
        <w:t xml:space="preserve">, </w:t>
      </w:r>
      <w:r w:rsidRPr="00F9475B">
        <w:rPr>
          <w:rFonts w:ascii="Segoe UI" w:hAnsi="Segoe UI" w:cs="Segoe UI"/>
          <w:sz w:val="18"/>
          <w:szCs w:val="18"/>
        </w:rPr>
        <w:t>+48 (12) 623 70 79</w:t>
      </w:r>
      <w:r w:rsidR="00E65EF5" w:rsidRPr="0021054A">
        <w:rPr>
          <w:rFonts w:ascii="Segoe UI" w:hAnsi="Segoe UI" w:cs="Segoe UI"/>
          <w:sz w:val="18"/>
          <w:szCs w:val="18"/>
        </w:rPr>
        <w:t xml:space="preserve">, </w:t>
      </w:r>
      <w:r w:rsidRPr="00F9475B">
        <w:rPr>
          <w:rFonts w:ascii="Segoe UI" w:hAnsi="Segoe UI" w:cs="Segoe UI"/>
          <w:sz w:val="18"/>
          <w:szCs w:val="18"/>
        </w:rPr>
        <w:t>monika.suldecka@pl.knightfrank.com</w:t>
      </w:r>
    </w:p>
    <w:p w14:paraId="7C1C6528" w14:textId="77777777" w:rsidR="008E12A0" w:rsidRPr="00CB6B9D" w:rsidRDefault="008E12A0" w:rsidP="008E12A0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CB6B9D">
        <w:rPr>
          <w:rFonts w:ascii="Segoe UI" w:hAnsi="Segoe UI" w:cs="Segoe UI"/>
          <w:sz w:val="18"/>
          <w:szCs w:val="18"/>
        </w:rPr>
        <w:t xml:space="preserve">Anna </w:t>
      </w:r>
      <w:proofErr w:type="spellStart"/>
      <w:r w:rsidRPr="00CB6B9D">
        <w:rPr>
          <w:rFonts w:ascii="Segoe UI" w:hAnsi="Segoe UI" w:cs="Segoe UI"/>
          <w:sz w:val="18"/>
          <w:szCs w:val="18"/>
        </w:rPr>
        <w:t>Podgórska</w:t>
      </w:r>
      <w:proofErr w:type="spellEnd"/>
      <w:r w:rsidRPr="00CB6B9D">
        <w:rPr>
          <w:rFonts w:ascii="Segoe UI" w:hAnsi="Segoe UI" w:cs="Segoe UI"/>
          <w:sz w:val="18"/>
          <w:szCs w:val="18"/>
        </w:rPr>
        <w:t xml:space="preserve">, PR &amp; Marketing Director, </w:t>
      </w:r>
      <w:r w:rsidR="00E26AA5" w:rsidRPr="00E26AA5">
        <w:rPr>
          <w:rFonts w:ascii="Segoe UI" w:hAnsi="Segoe UI" w:cs="Segoe UI"/>
          <w:sz w:val="18"/>
          <w:szCs w:val="18"/>
        </w:rPr>
        <w:t>+48 511 965 540</w:t>
      </w:r>
      <w:r w:rsidRPr="00CB6B9D">
        <w:rPr>
          <w:rFonts w:ascii="Segoe UI" w:hAnsi="Segoe UI" w:cs="Segoe UI"/>
          <w:sz w:val="18"/>
          <w:szCs w:val="18"/>
        </w:rPr>
        <w:t xml:space="preserve">, </w:t>
      </w:r>
      <w:hyperlink r:id="rId9" w:history="1">
        <w:r w:rsidRPr="00CB6B9D">
          <w:rPr>
            <w:rFonts w:ascii="Segoe UI" w:hAnsi="Segoe UI" w:cs="Segoe UI"/>
            <w:sz w:val="18"/>
            <w:szCs w:val="18"/>
          </w:rPr>
          <w:t>anna.podgorska@pl.knightfrank.com</w:t>
        </w:r>
      </w:hyperlink>
    </w:p>
    <w:p w14:paraId="6861A398" w14:textId="77777777" w:rsidR="008E12A0" w:rsidRPr="00CB6B9D" w:rsidRDefault="008E12A0" w:rsidP="008E12A0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color w:val="000000"/>
          <w:sz w:val="18"/>
          <w:szCs w:val="18"/>
          <w:lang w:eastAsia="pl-PL"/>
        </w:rPr>
      </w:pPr>
    </w:p>
    <w:p w14:paraId="04CDE600" w14:textId="77777777" w:rsidR="00A81788" w:rsidRPr="00C0160F" w:rsidRDefault="00D70E60" w:rsidP="008E12A0">
      <w:pPr>
        <w:rPr>
          <w:lang w:val="pl-PL"/>
        </w:rPr>
      </w:pPr>
      <w:r w:rsidRPr="002A6667">
        <w:rPr>
          <w:rFonts w:ascii="Segoe UI" w:hAnsi="Segoe UI" w:cs="Segoe UI"/>
          <w:b/>
          <w:color w:val="000000"/>
          <w:sz w:val="18"/>
          <w:szCs w:val="18"/>
          <w:lang w:val="pl-PL" w:eastAsia="pl-PL"/>
        </w:rPr>
        <w:t>Knight Frank</w:t>
      </w:r>
      <w:r>
        <w:rPr>
          <w:rFonts w:ascii="Segoe UI" w:hAnsi="Segoe UI" w:cs="Segoe UI"/>
          <w:color w:val="000000"/>
          <w:sz w:val="18"/>
          <w:szCs w:val="18"/>
          <w:lang w:val="pl-PL" w:eastAsia="pl-PL"/>
        </w:rPr>
        <w:t xml:space="preserve"> </w:t>
      </w:r>
      <w:r w:rsidR="006313BA" w:rsidRPr="006313BA">
        <w:rPr>
          <w:rFonts w:ascii="Segoe UI" w:hAnsi="Segoe UI" w:cs="Segoe UI"/>
          <w:color w:val="000000"/>
          <w:sz w:val="18"/>
          <w:szCs w:val="18"/>
          <w:lang w:val="pl-PL" w:eastAsia="pl-PL"/>
        </w:rPr>
        <w:t xml:space="preserve"> to wiodący niezależny międzynarodowy doradca w nieruchomościach. Z siedzibą główną w Londynie, Knight Frank zatrud</w:t>
      </w:r>
      <w:r w:rsidR="00CB6B9D">
        <w:rPr>
          <w:rFonts w:ascii="Segoe UI" w:hAnsi="Segoe UI" w:cs="Segoe UI"/>
          <w:color w:val="000000"/>
          <w:sz w:val="18"/>
          <w:szCs w:val="18"/>
          <w:lang w:val="pl-PL" w:eastAsia="pl-PL"/>
        </w:rPr>
        <w:t>nia ponad 14 000 ekspertów w 413 biurach w 60</w:t>
      </w:r>
      <w:r w:rsidR="006313BA" w:rsidRPr="006313BA">
        <w:rPr>
          <w:rFonts w:ascii="Segoe UI" w:hAnsi="Segoe UI" w:cs="Segoe UI"/>
          <w:color w:val="000000"/>
          <w:sz w:val="18"/>
          <w:szCs w:val="18"/>
          <w:lang w:val="pl-PL" w:eastAsia="pl-PL"/>
        </w:rPr>
        <w:t xml:space="preserve"> krajach. Grupa doradza zarówno indywidualnym właścicielom i kupcom, jak i znaczącym deweloperom, inwestorom i najemcom korporacyjnym. Dowiedz się więcej o firmie na stronie knightfrank.com</w:t>
      </w:r>
    </w:p>
    <w:sectPr w:rsidR="00A81788" w:rsidRPr="00C0160F" w:rsidSect="009367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69B91" w14:textId="77777777" w:rsidR="0032524B" w:rsidRDefault="0032524B" w:rsidP="0004749B">
      <w:pPr>
        <w:spacing w:after="0"/>
      </w:pPr>
      <w:r>
        <w:separator/>
      </w:r>
    </w:p>
  </w:endnote>
  <w:endnote w:type="continuationSeparator" w:id="0">
    <w:p w14:paraId="2AA9953A" w14:textId="77777777" w:rsidR="0032524B" w:rsidRDefault="0032524B" w:rsidP="00047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321480" w14:textId="77777777" w:rsidR="0032524B" w:rsidRDefault="0032524B">
    <w:pPr>
      <w:pStyle w:val="Stopka"/>
    </w:pPr>
    <w:r>
      <w:rPr>
        <w:noProof/>
        <w:lang w:val="pl-PL" w:eastAsia="pl-PL"/>
      </w:rPr>
      <w:pict w14:anchorId="77F5D260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51" type="#_x0000_t202" style="position:absolute;margin-left:490.45pt;margin-top:793.8pt;width:85.05pt;height:28.35pt;z-index:25166131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" filled="f" stroked="f" strokeweight=".5pt">
          <v:textbox inset="0,0,0,0">
            <w:txbxContent>
              <w:p w14:paraId="484E6724" w14:textId="77777777" w:rsidR="0032524B" w:rsidRDefault="0032524B" w:rsidP="000D3DB6">
                <w:pPr>
                  <w:pStyle w:val="NormalNoSpace"/>
                  <w:jc w:val="right"/>
                </w:pP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86DFA0" w14:textId="77777777" w:rsidR="0032524B" w:rsidRDefault="0032524B" w:rsidP="00C47D11">
    <w:pPr>
      <w:pStyle w:val="KFAddress"/>
    </w:pPr>
  </w:p>
  <w:p w14:paraId="433DC582" w14:textId="77777777" w:rsidR="0032524B" w:rsidRDefault="0032524B" w:rsidP="00C47D11">
    <w:pPr>
      <w:pStyle w:val="KFAddress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6729">
      <w:rPr>
        <w:noProof/>
      </w:rPr>
      <w:t>1</w:t>
    </w:r>
    <w:r>
      <w:fldChar w:fldCharType="end"/>
    </w:r>
    <w:r>
      <w:t>/</w:t>
    </w:r>
    <w:fldSimple w:instr=" NUMPAGES   \* MERGEFORMAT ">
      <w:r w:rsidR="0093672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D3110" w14:textId="77777777" w:rsidR="0032524B" w:rsidRDefault="0032524B" w:rsidP="0004749B">
      <w:pPr>
        <w:spacing w:after="0"/>
      </w:pPr>
      <w:r>
        <w:separator/>
      </w:r>
    </w:p>
  </w:footnote>
  <w:footnote w:type="continuationSeparator" w:id="0">
    <w:p w14:paraId="6CCD719B" w14:textId="77777777" w:rsidR="0032524B" w:rsidRDefault="0032524B" w:rsidP="000474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2223CB" w14:textId="77777777" w:rsidR="0032524B" w:rsidRDefault="0032524B" w:rsidP="0026601A">
    <w:pPr>
      <w:pStyle w:val="Nagwek"/>
    </w:pPr>
    <w:bookmarkStart w:id="4" w:name="KFHeading2"/>
    <w:r>
      <w:rPr>
        <w:noProof/>
        <w:lang w:val="pl-PL" w:eastAsia="pl-PL"/>
      </w:rPr>
      <w:pict w14:anchorId="3773672E">
        <v:shapetype id="_x0000_t202" coordsize="21600,21600" o:spt="202" path="m0,0l0,21600,21600,21600,21600,0xe">
          <v:stroke joinstyle="miter"/>
          <v:path gradientshapeok="t" o:connecttype="rect"/>
        </v:shapetype>
        <v:shape id="Text Box 16" o:spid="_x0000_s2052" type="#_x0000_t202" style="position:absolute;margin-left:68.9pt;margin-top:56.7pt;width:245pt;height:34.2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" filled="f" stroked="f">
          <v:textbox style="mso-fit-shape-to-text:t" inset="0,0,0,0">
            <w:txbxContent>
              <w:p w14:paraId="62A762A8" w14:textId="77777777" w:rsidR="0032524B" w:rsidRPr="0080325C" w:rsidRDefault="0032524B" w:rsidP="0080325C">
                <w:pPr>
                  <w:pStyle w:val="DocTitle"/>
                  <w:rPr>
                    <w:noProof/>
                    <w:sz w:val="56"/>
                    <w:szCs w:val="56"/>
                  </w:rPr>
                </w:pPr>
                <w:proofErr w:type="spellStart"/>
                <w:r>
                  <w:rPr>
                    <w:sz w:val="56"/>
                    <w:szCs w:val="56"/>
                  </w:rPr>
                  <w:t>Informacja</w:t>
                </w:r>
                <w:proofErr w:type="spellEnd"/>
                <w:r>
                  <w:rPr>
                    <w:sz w:val="56"/>
                    <w:szCs w:val="56"/>
                  </w:rPr>
                  <w:t xml:space="preserve"> </w:t>
                </w:r>
                <w:proofErr w:type="spellStart"/>
                <w:r>
                  <w:rPr>
                    <w:sz w:val="56"/>
                    <w:szCs w:val="56"/>
                  </w:rPr>
                  <w:t>prasowa</w:t>
                </w:r>
                <w:proofErr w:type="spellEnd"/>
              </w:p>
            </w:txbxContent>
          </v:textbox>
          <w10:wrap anchorx="page" anchory="page"/>
          <w10:anchorlock/>
        </v:shape>
      </w:pict>
    </w:r>
  </w:p>
  <w:bookmarkEnd w:id="4"/>
  <w:p w14:paraId="7EC41409" w14:textId="77777777" w:rsidR="0032524B" w:rsidRDefault="0032524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80768" behindDoc="1" locked="0" layoutInCell="1" allowOverlap="1" wp14:anchorId="614A2A5F" wp14:editId="75487678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512000" cy="579600"/>
          <wp:effectExtent l="0" t="0" r="0" b="0"/>
          <wp:wrapNone/>
          <wp:docPr id="8" name="PageHeader_KF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ght Frank Brandmark Red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A39B8B" w14:textId="77777777" w:rsidR="0032524B" w:rsidRDefault="0032524B" w:rsidP="00D72368">
    <w:pPr>
      <w:pStyle w:val="HeaderFirstPg"/>
    </w:pPr>
    <w:bookmarkStart w:id="5" w:name="KFFooterLogo"/>
    <w:bookmarkStart w:id="6" w:name="KFHeading1"/>
    <w:r w:rsidRPr="00153BA1">
      <w:rPr>
        <w:noProof/>
        <w:lang w:val="en-US" w:eastAsia="pl-PL"/>
      </w:rPr>
      <w:drawing>
        <wp:anchor distT="0" distB="0" distL="114300" distR="114300" simplePos="0" relativeHeight="251676672" behindDoc="1" locked="0" layoutInCell="1" allowOverlap="1" wp14:anchorId="2C94A596" wp14:editId="5DA136F2">
          <wp:simplePos x="0" y="0"/>
          <wp:positionH relativeFrom="page">
            <wp:posOffset>6120765</wp:posOffset>
          </wp:positionH>
          <wp:positionV relativeFrom="page">
            <wp:posOffset>10117455</wp:posOffset>
          </wp:positionV>
          <wp:extent cx="1083600" cy="234000"/>
          <wp:effectExtent l="0" t="0" r="2540" b="0"/>
          <wp:wrapNone/>
          <wp:docPr id="7" name="FirstPageFooter_NKFGlobal" descr="Newmark KF Global (Alliance)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mark KF Global (Alliance)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r w:rsidRPr="00153BA1">
      <w:rPr>
        <w:noProof/>
        <w:lang w:val="en-US" w:eastAsia="pl-PL"/>
      </w:rPr>
      <w:drawing>
        <wp:anchor distT="0" distB="0" distL="114300" distR="114300" simplePos="0" relativeHeight="251677696" behindDoc="1" locked="0" layoutInCell="1" allowOverlap="1" wp14:anchorId="0CC5B862" wp14:editId="183F529C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512000" cy="579600"/>
          <wp:effectExtent l="0" t="0" r="0" b="0"/>
          <wp:wrapNone/>
          <wp:docPr id="12" name="FirstPageHeader_KF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ght Frank Brandmark Red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pict w14:anchorId="5050D754">
        <v:rect id="FirstPageHeader_RedTab" o:spid="_x0000_s2050" style="position:absolute;margin-left:0;margin-top:796.9pt;width:14.15pt;height:45.35pt;z-index:2516787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" fillcolor="#d0103a" stroked="f" strokeweight="2pt">
          <w10:wrap anchorx="page" anchory="page"/>
        </v:rect>
      </w:pict>
    </w:r>
    <w:r>
      <w:rPr>
        <w:noProof/>
        <w:lang w:val="pl-PL" w:eastAsia="pl-PL"/>
      </w:rPr>
      <w:pict w14:anchorId="4861953F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2049" type="#_x0000_t202" style="position:absolute;margin-left:68.9pt;margin-top:56.7pt;width:245pt;height:34.2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" filled="f" stroked="f">
          <v:textbox style="mso-fit-shape-to-text:t" inset="0,0,0,0">
            <w:txbxContent>
              <w:p w14:paraId="29954BE7" w14:textId="77777777" w:rsidR="0032524B" w:rsidRPr="0080325C" w:rsidRDefault="0032524B" w:rsidP="0080325C">
                <w:pPr>
                  <w:pStyle w:val="DocTitle"/>
                  <w:rPr>
                    <w:noProof/>
                    <w:sz w:val="56"/>
                    <w:szCs w:val="56"/>
                  </w:rPr>
                </w:pPr>
                <w:proofErr w:type="spellStart"/>
                <w:r>
                  <w:rPr>
                    <w:sz w:val="56"/>
                    <w:szCs w:val="56"/>
                  </w:rPr>
                  <w:t>Informacja</w:t>
                </w:r>
                <w:proofErr w:type="spellEnd"/>
                <w:r>
                  <w:rPr>
                    <w:sz w:val="56"/>
                    <w:szCs w:val="56"/>
                  </w:rPr>
                  <w:t xml:space="preserve"> </w:t>
                </w:r>
                <w:proofErr w:type="spellStart"/>
                <w:r>
                  <w:rPr>
                    <w:sz w:val="56"/>
                    <w:szCs w:val="56"/>
                  </w:rPr>
                  <w:t>prasowa</w:t>
                </w:r>
                <w:proofErr w:type="spellEnd"/>
              </w:p>
            </w:txbxContent>
          </v:textbox>
          <w10:wrap anchorx="page" anchory="page"/>
          <w10:anchorlock/>
        </v:shape>
      </w:pict>
    </w:r>
  </w:p>
  <w:bookmarkEnd w:id="6"/>
  <w:p w14:paraId="729311CA" w14:textId="77777777" w:rsidR="0032524B" w:rsidRDefault="0032524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A7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A60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88B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A1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E0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04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4D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FE4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FAB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C86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4E85"/>
    <w:multiLevelType w:val="hybridMultilevel"/>
    <w:tmpl w:val="43FE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4131"/>
    <w:multiLevelType w:val="hybridMultilevel"/>
    <w:tmpl w:val="BD54D8DC"/>
    <w:lvl w:ilvl="0" w:tplc="F71A6912">
      <w:start w:val="1"/>
      <w:numFmt w:val="decimal"/>
      <w:pStyle w:val="NumbList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376C8"/>
    <w:multiLevelType w:val="multilevel"/>
    <w:tmpl w:val="55EE139A"/>
    <w:lvl w:ilvl="0">
      <w:start w:val="1"/>
      <w:numFmt w:val="bullet"/>
      <w:pStyle w:val="KFBullets"/>
      <w:lvlText w:val="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D0103A"/>
      </w:rPr>
    </w:lvl>
    <w:lvl w:ilvl="1">
      <w:start w:val="1"/>
      <w:numFmt w:val="bullet"/>
      <w:pStyle w:val="ReportHead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D0103A"/>
      </w:rPr>
    </w:lvl>
    <w:lvl w:ilvl="2">
      <w:start w:val="1"/>
      <w:numFmt w:val="bullet"/>
      <w:pStyle w:val="ReportHeading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D0103A"/>
      </w:rPr>
    </w:lvl>
    <w:lvl w:ilvl="3">
      <w:start w:val="1"/>
      <w:numFmt w:val="bullet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D0103A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>
    <w:nsid w:val="3997177B"/>
    <w:multiLevelType w:val="hybridMultilevel"/>
    <w:tmpl w:val="8EA27606"/>
    <w:lvl w:ilvl="0" w:tplc="CCF8F4BC">
      <w:numFmt w:val="bullet"/>
      <w:lvlText w:val="-"/>
      <w:lvlJc w:val="left"/>
      <w:pPr>
        <w:ind w:left="465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419D7849"/>
    <w:multiLevelType w:val="hybridMultilevel"/>
    <w:tmpl w:val="B3484EA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47D15A77"/>
    <w:multiLevelType w:val="hybridMultilevel"/>
    <w:tmpl w:val="59BA9428"/>
    <w:lvl w:ilvl="0" w:tplc="3A924D08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" w:hAnsi="Wingdings" w:hint="default"/>
        <w:color w:val="D0103A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E34E1"/>
    <w:multiLevelType w:val="hybridMultilevel"/>
    <w:tmpl w:val="39B89060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48748A6"/>
    <w:multiLevelType w:val="multilevel"/>
    <w:tmpl w:val="A70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F5803"/>
    <w:multiLevelType w:val="hybridMultilevel"/>
    <w:tmpl w:val="F9E68D88"/>
    <w:lvl w:ilvl="0" w:tplc="F60828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A64BE"/>
    <w:multiLevelType w:val="hybridMultilevel"/>
    <w:tmpl w:val="2F32E314"/>
    <w:lvl w:ilvl="0" w:tplc="BB08B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70544"/>
    <w:multiLevelType w:val="hybridMultilevel"/>
    <w:tmpl w:val="429CEE14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5"/>
  </w:num>
  <w:num w:numId="15">
    <w:abstractNumId w:val="11"/>
  </w:num>
  <w:num w:numId="16">
    <w:abstractNumId w:val="11"/>
  </w:num>
  <w:num w:numId="17">
    <w:abstractNumId w:val="18"/>
  </w:num>
  <w:num w:numId="18">
    <w:abstractNumId w:val="12"/>
  </w:num>
  <w:num w:numId="19">
    <w:abstractNumId w:val="16"/>
  </w:num>
  <w:num w:numId="20">
    <w:abstractNumId w:val="13"/>
  </w:num>
  <w:num w:numId="21">
    <w:abstractNumId w:val="14"/>
  </w:num>
  <w:num w:numId="22">
    <w:abstractNumId w:val="20"/>
  </w:num>
  <w:num w:numId="23">
    <w:abstractNumId w:val="10"/>
  </w:num>
  <w:num w:numId="24">
    <w:abstractNumId w:val="19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łka Joanna">
    <w15:presenceInfo w15:providerId="AD" w15:userId="S-1-5-21-2437625084-3657664954-348923546-3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567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docVars>
    <w:docVar w:name="CurrentIniFileVersion" w:val="2.1"/>
    <w:docVar w:name="CurrentTemplateName" w:val="KF_CORE_News Release_v2.0.dotm"/>
    <w:docVar w:name="CurrentTemplateVersion" w:val="1.1"/>
    <w:docVar w:name="dgnword-docGUID" w:val="{C6EE6205-F113-4F1B-85EE-2902E7D32F67}"/>
    <w:docVar w:name="dgnword-eventsink" w:val="232608728"/>
    <w:docVar w:name="InitialIniFileVersion" w:val="2.1"/>
    <w:docVar w:name="InitialTemplateName" w:val="KF_CORE_News Release_v2.0.dotm"/>
    <w:docVar w:name="InitialTemplateVersion" w:val="1.1"/>
  </w:docVars>
  <w:rsids>
    <w:rsidRoot w:val="00423AC9"/>
    <w:rsid w:val="00003ED6"/>
    <w:rsid w:val="000049C6"/>
    <w:rsid w:val="00013C4B"/>
    <w:rsid w:val="00022214"/>
    <w:rsid w:val="00022F03"/>
    <w:rsid w:val="00026124"/>
    <w:rsid w:val="00034B7F"/>
    <w:rsid w:val="00034F33"/>
    <w:rsid w:val="000366C5"/>
    <w:rsid w:val="0004749B"/>
    <w:rsid w:val="000616A5"/>
    <w:rsid w:val="0006747D"/>
    <w:rsid w:val="000713F9"/>
    <w:rsid w:val="000750D7"/>
    <w:rsid w:val="000A3644"/>
    <w:rsid w:val="000B0D38"/>
    <w:rsid w:val="000B2D28"/>
    <w:rsid w:val="000B345C"/>
    <w:rsid w:val="000B388E"/>
    <w:rsid w:val="000B7F35"/>
    <w:rsid w:val="000C177C"/>
    <w:rsid w:val="000C762A"/>
    <w:rsid w:val="000D3DB6"/>
    <w:rsid w:val="000E4927"/>
    <w:rsid w:val="000F18B0"/>
    <w:rsid w:val="0010390B"/>
    <w:rsid w:val="00114B46"/>
    <w:rsid w:val="00116631"/>
    <w:rsid w:val="00117070"/>
    <w:rsid w:val="0013724B"/>
    <w:rsid w:val="00137AE4"/>
    <w:rsid w:val="00142ECC"/>
    <w:rsid w:val="00153BA1"/>
    <w:rsid w:val="0015531B"/>
    <w:rsid w:val="001555B5"/>
    <w:rsid w:val="00162C1D"/>
    <w:rsid w:val="00163F49"/>
    <w:rsid w:val="00171CF5"/>
    <w:rsid w:val="001B114A"/>
    <w:rsid w:val="001B15E7"/>
    <w:rsid w:val="001B3530"/>
    <w:rsid w:val="001C3455"/>
    <w:rsid w:val="001C52B4"/>
    <w:rsid w:val="001C5574"/>
    <w:rsid w:val="001C5779"/>
    <w:rsid w:val="001D0479"/>
    <w:rsid w:val="001D1F67"/>
    <w:rsid w:val="001D656C"/>
    <w:rsid w:val="001E5861"/>
    <w:rsid w:val="001F3B5E"/>
    <w:rsid w:val="002078F7"/>
    <w:rsid w:val="0021054A"/>
    <w:rsid w:val="00212C5F"/>
    <w:rsid w:val="00224259"/>
    <w:rsid w:val="0022577B"/>
    <w:rsid w:val="00227250"/>
    <w:rsid w:val="00231EFC"/>
    <w:rsid w:val="0024106B"/>
    <w:rsid w:val="00246EED"/>
    <w:rsid w:val="0026601A"/>
    <w:rsid w:val="00272ACE"/>
    <w:rsid w:val="002730A1"/>
    <w:rsid w:val="00277045"/>
    <w:rsid w:val="00283495"/>
    <w:rsid w:val="00291EF5"/>
    <w:rsid w:val="002A00AE"/>
    <w:rsid w:val="002A5AE1"/>
    <w:rsid w:val="002A6667"/>
    <w:rsid w:val="002B1C5B"/>
    <w:rsid w:val="002C3C4B"/>
    <w:rsid w:val="002C5704"/>
    <w:rsid w:val="002C7D72"/>
    <w:rsid w:val="002D0BBD"/>
    <w:rsid w:val="002D3177"/>
    <w:rsid w:val="002E1C5E"/>
    <w:rsid w:val="002F4D22"/>
    <w:rsid w:val="002F69AF"/>
    <w:rsid w:val="003063AD"/>
    <w:rsid w:val="0032524B"/>
    <w:rsid w:val="00327BDD"/>
    <w:rsid w:val="003305F2"/>
    <w:rsid w:val="00330759"/>
    <w:rsid w:val="003318B7"/>
    <w:rsid w:val="00335E9C"/>
    <w:rsid w:val="00341862"/>
    <w:rsid w:val="003441D9"/>
    <w:rsid w:val="00352356"/>
    <w:rsid w:val="0035238F"/>
    <w:rsid w:val="00364041"/>
    <w:rsid w:val="00364F41"/>
    <w:rsid w:val="00380C7A"/>
    <w:rsid w:val="00381C9A"/>
    <w:rsid w:val="003B00B8"/>
    <w:rsid w:val="003B134F"/>
    <w:rsid w:val="003B5072"/>
    <w:rsid w:val="003C559E"/>
    <w:rsid w:val="003C5D20"/>
    <w:rsid w:val="003D1EAD"/>
    <w:rsid w:val="003E0FC4"/>
    <w:rsid w:val="003E1417"/>
    <w:rsid w:val="003F6545"/>
    <w:rsid w:val="003F7204"/>
    <w:rsid w:val="0040190D"/>
    <w:rsid w:val="00401AAF"/>
    <w:rsid w:val="00405951"/>
    <w:rsid w:val="004103B1"/>
    <w:rsid w:val="00422B81"/>
    <w:rsid w:val="00423AC9"/>
    <w:rsid w:val="004241BA"/>
    <w:rsid w:val="00425726"/>
    <w:rsid w:val="0044679D"/>
    <w:rsid w:val="00447A0B"/>
    <w:rsid w:val="00454F7B"/>
    <w:rsid w:val="00455967"/>
    <w:rsid w:val="004646A2"/>
    <w:rsid w:val="00465E89"/>
    <w:rsid w:val="00470089"/>
    <w:rsid w:val="00490594"/>
    <w:rsid w:val="004A328C"/>
    <w:rsid w:val="004A4FAA"/>
    <w:rsid w:val="004B1C6C"/>
    <w:rsid w:val="004B4431"/>
    <w:rsid w:val="004C5C55"/>
    <w:rsid w:val="004D71AB"/>
    <w:rsid w:val="004E44D8"/>
    <w:rsid w:val="004F5D1B"/>
    <w:rsid w:val="00511D6D"/>
    <w:rsid w:val="00512355"/>
    <w:rsid w:val="00513903"/>
    <w:rsid w:val="00521F03"/>
    <w:rsid w:val="00524E2D"/>
    <w:rsid w:val="00526CE9"/>
    <w:rsid w:val="00526EA1"/>
    <w:rsid w:val="00527828"/>
    <w:rsid w:val="00527EEE"/>
    <w:rsid w:val="00533A36"/>
    <w:rsid w:val="00542AD0"/>
    <w:rsid w:val="00547698"/>
    <w:rsid w:val="005510A8"/>
    <w:rsid w:val="0055487D"/>
    <w:rsid w:val="00557989"/>
    <w:rsid w:val="00557C71"/>
    <w:rsid w:val="00567742"/>
    <w:rsid w:val="00583BE9"/>
    <w:rsid w:val="00593A27"/>
    <w:rsid w:val="005A1A25"/>
    <w:rsid w:val="005B169C"/>
    <w:rsid w:val="005B3BDB"/>
    <w:rsid w:val="005C1545"/>
    <w:rsid w:val="005C1B94"/>
    <w:rsid w:val="005C6770"/>
    <w:rsid w:val="005C6B20"/>
    <w:rsid w:val="005D0598"/>
    <w:rsid w:val="005D1FC6"/>
    <w:rsid w:val="005F175D"/>
    <w:rsid w:val="005F1AD4"/>
    <w:rsid w:val="005F4452"/>
    <w:rsid w:val="00607CBD"/>
    <w:rsid w:val="006104D6"/>
    <w:rsid w:val="00612FF0"/>
    <w:rsid w:val="006160C7"/>
    <w:rsid w:val="006313BA"/>
    <w:rsid w:val="00632BBF"/>
    <w:rsid w:val="00641C73"/>
    <w:rsid w:val="0066040F"/>
    <w:rsid w:val="00671525"/>
    <w:rsid w:val="006839C7"/>
    <w:rsid w:val="006877E7"/>
    <w:rsid w:val="00690534"/>
    <w:rsid w:val="00692798"/>
    <w:rsid w:val="00697872"/>
    <w:rsid w:val="006A1BE2"/>
    <w:rsid w:val="006A3909"/>
    <w:rsid w:val="006A3FD4"/>
    <w:rsid w:val="006A6588"/>
    <w:rsid w:val="006B00E0"/>
    <w:rsid w:val="006B0AB6"/>
    <w:rsid w:val="006C2CBC"/>
    <w:rsid w:val="006C4928"/>
    <w:rsid w:val="006F667B"/>
    <w:rsid w:val="007057D0"/>
    <w:rsid w:val="007200F6"/>
    <w:rsid w:val="00720FA6"/>
    <w:rsid w:val="007444F5"/>
    <w:rsid w:val="00746D48"/>
    <w:rsid w:val="007865A2"/>
    <w:rsid w:val="007877BC"/>
    <w:rsid w:val="007A032F"/>
    <w:rsid w:val="007A071F"/>
    <w:rsid w:val="007A61B6"/>
    <w:rsid w:val="007A7762"/>
    <w:rsid w:val="007D1452"/>
    <w:rsid w:val="007D2243"/>
    <w:rsid w:val="007E0AD2"/>
    <w:rsid w:val="007E1AF6"/>
    <w:rsid w:val="007E79A6"/>
    <w:rsid w:val="007F1AB6"/>
    <w:rsid w:val="007F1BF6"/>
    <w:rsid w:val="007F2247"/>
    <w:rsid w:val="008007A8"/>
    <w:rsid w:val="008027E9"/>
    <w:rsid w:val="0080325C"/>
    <w:rsid w:val="00804CB9"/>
    <w:rsid w:val="00817C45"/>
    <w:rsid w:val="00831366"/>
    <w:rsid w:val="008333F3"/>
    <w:rsid w:val="00840F3B"/>
    <w:rsid w:val="0084403D"/>
    <w:rsid w:val="00844069"/>
    <w:rsid w:val="00850D97"/>
    <w:rsid w:val="008571C7"/>
    <w:rsid w:val="00857EF6"/>
    <w:rsid w:val="0086231B"/>
    <w:rsid w:val="00866D24"/>
    <w:rsid w:val="008706EE"/>
    <w:rsid w:val="0087144C"/>
    <w:rsid w:val="0087260C"/>
    <w:rsid w:val="00873502"/>
    <w:rsid w:val="0087444A"/>
    <w:rsid w:val="00884A83"/>
    <w:rsid w:val="008928B7"/>
    <w:rsid w:val="0089751C"/>
    <w:rsid w:val="008A2600"/>
    <w:rsid w:val="008B605C"/>
    <w:rsid w:val="008C1B08"/>
    <w:rsid w:val="008D1248"/>
    <w:rsid w:val="008D394B"/>
    <w:rsid w:val="008E12A0"/>
    <w:rsid w:val="008E603D"/>
    <w:rsid w:val="008E7B51"/>
    <w:rsid w:val="008F5EFD"/>
    <w:rsid w:val="008F7517"/>
    <w:rsid w:val="009147DE"/>
    <w:rsid w:val="00917F0A"/>
    <w:rsid w:val="00920CDF"/>
    <w:rsid w:val="00923A39"/>
    <w:rsid w:val="00933809"/>
    <w:rsid w:val="00936729"/>
    <w:rsid w:val="009425E9"/>
    <w:rsid w:val="009427FE"/>
    <w:rsid w:val="00944253"/>
    <w:rsid w:val="009512CF"/>
    <w:rsid w:val="009602CC"/>
    <w:rsid w:val="009612A9"/>
    <w:rsid w:val="0097183E"/>
    <w:rsid w:val="00974C61"/>
    <w:rsid w:val="00975C75"/>
    <w:rsid w:val="009837F0"/>
    <w:rsid w:val="009842B6"/>
    <w:rsid w:val="0098511E"/>
    <w:rsid w:val="009862FA"/>
    <w:rsid w:val="00995C4A"/>
    <w:rsid w:val="009A19C8"/>
    <w:rsid w:val="009A3A0F"/>
    <w:rsid w:val="009B0D07"/>
    <w:rsid w:val="009B332C"/>
    <w:rsid w:val="009B53C1"/>
    <w:rsid w:val="009B55CA"/>
    <w:rsid w:val="009B5A29"/>
    <w:rsid w:val="009C3DCE"/>
    <w:rsid w:val="009C7AE0"/>
    <w:rsid w:val="009C7B7A"/>
    <w:rsid w:val="009F0A95"/>
    <w:rsid w:val="009F12D2"/>
    <w:rsid w:val="009F178A"/>
    <w:rsid w:val="009F3990"/>
    <w:rsid w:val="00A0234F"/>
    <w:rsid w:val="00A1133B"/>
    <w:rsid w:val="00A13904"/>
    <w:rsid w:val="00A30D50"/>
    <w:rsid w:val="00A42FAB"/>
    <w:rsid w:val="00A613DA"/>
    <w:rsid w:val="00A64DDE"/>
    <w:rsid w:val="00A754A0"/>
    <w:rsid w:val="00A81788"/>
    <w:rsid w:val="00A92380"/>
    <w:rsid w:val="00A97900"/>
    <w:rsid w:val="00AA1B41"/>
    <w:rsid w:val="00AB2133"/>
    <w:rsid w:val="00AC31D5"/>
    <w:rsid w:val="00AC4057"/>
    <w:rsid w:val="00AD633F"/>
    <w:rsid w:val="00AD7DCC"/>
    <w:rsid w:val="00AE51A9"/>
    <w:rsid w:val="00AE7A99"/>
    <w:rsid w:val="00AF5115"/>
    <w:rsid w:val="00AF5985"/>
    <w:rsid w:val="00AF63F9"/>
    <w:rsid w:val="00B03D17"/>
    <w:rsid w:val="00B1462C"/>
    <w:rsid w:val="00B41AFF"/>
    <w:rsid w:val="00B53583"/>
    <w:rsid w:val="00B569E0"/>
    <w:rsid w:val="00B937EC"/>
    <w:rsid w:val="00B95761"/>
    <w:rsid w:val="00BA3703"/>
    <w:rsid w:val="00BC2C7C"/>
    <w:rsid w:val="00BC3C41"/>
    <w:rsid w:val="00BC3C9C"/>
    <w:rsid w:val="00BD66CE"/>
    <w:rsid w:val="00BE0264"/>
    <w:rsid w:val="00BE3487"/>
    <w:rsid w:val="00BF7F07"/>
    <w:rsid w:val="00C0160F"/>
    <w:rsid w:val="00C052B1"/>
    <w:rsid w:val="00C156B6"/>
    <w:rsid w:val="00C16C06"/>
    <w:rsid w:val="00C21621"/>
    <w:rsid w:val="00C27A36"/>
    <w:rsid w:val="00C34660"/>
    <w:rsid w:val="00C44792"/>
    <w:rsid w:val="00C47D11"/>
    <w:rsid w:val="00C52266"/>
    <w:rsid w:val="00C5523D"/>
    <w:rsid w:val="00C557DE"/>
    <w:rsid w:val="00C739E5"/>
    <w:rsid w:val="00C7487B"/>
    <w:rsid w:val="00C80CB9"/>
    <w:rsid w:val="00C828E4"/>
    <w:rsid w:val="00C84266"/>
    <w:rsid w:val="00C914B5"/>
    <w:rsid w:val="00C94ECD"/>
    <w:rsid w:val="00C95DCA"/>
    <w:rsid w:val="00CA3E09"/>
    <w:rsid w:val="00CA53CC"/>
    <w:rsid w:val="00CA6B2F"/>
    <w:rsid w:val="00CB07AC"/>
    <w:rsid w:val="00CB5253"/>
    <w:rsid w:val="00CB6B9D"/>
    <w:rsid w:val="00CC00AA"/>
    <w:rsid w:val="00CC06FF"/>
    <w:rsid w:val="00CC4C92"/>
    <w:rsid w:val="00CC752A"/>
    <w:rsid w:val="00CD0357"/>
    <w:rsid w:val="00CD4CA5"/>
    <w:rsid w:val="00CD50CA"/>
    <w:rsid w:val="00CD557F"/>
    <w:rsid w:val="00CD6C31"/>
    <w:rsid w:val="00CE7238"/>
    <w:rsid w:val="00CF6C9F"/>
    <w:rsid w:val="00D11B70"/>
    <w:rsid w:val="00D175F7"/>
    <w:rsid w:val="00D2701A"/>
    <w:rsid w:val="00D371C3"/>
    <w:rsid w:val="00D46C45"/>
    <w:rsid w:val="00D46FFD"/>
    <w:rsid w:val="00D511DE"/>
    <w:rsid w:val="00D54E6D"/>
    <w:rsid w:val="00D57D8D"/>
    <w:rsid w:val="00D70E60"/>
    <w:rsid w:val="00D72368"/>
    <w:rsid w:val="00D86B04"/>
    <w:rsid w:val="00D87688"/>
    <w:rsid w:val="00DB3F51"/>
    <w:rsid w:val="00DB4B6E"/>
    <w:rsid w:val="00DC14FE"/>
    <w:rsid w:val="00DC5CCC"/>
    <w:rsid w:val="00DD45CB"/>
    <w:rsid w:val="00E10EEE"/>
    <w:rsid w:val="00E164DB"/>
    <w:rsid w:val="00E25DCD"/>
    <w:rsid w:val="00E26AA5"/>
    <w:rsid w:val="00E32021"/>
    <w:rsid w:val="00E56E50"/>
    <w:rsid w:val="00E572E7"/>
    <w:rsid w:val="00E65EF5"/>
    <w:rsid w:val="00E84726"/>
    <w:rsid w:val="00E85DBE"/>
    <w:rsid w:val="00EA3317"/>
    <w:rsid w:val="00EB271A"/>
    <w:rsid w:val="00EB3A86"/>
    <w:rsid w:val="00EC29B4"/>
    <w:rsid w:val="00EC39E3"/>
    <w:rsid w:val="00ED2457"/>
    <w:rsid w:val="00EE583C"/>
    <w:rsid w:val="00EE6A3B"/>
    <w:rsid w:val="00EE72DF"/>
    <w:rsid w:val="00F011A3"/>
    <w:rsid w:val="00F01D66"/>
    <w:rsid w:val="00F10A6A"/>
    <w:rsid w:val="00F15427"/>
    <w:rsid w:val="00F163B1"/>
    <w:rsid w:val="00F26EC7"/>
    <w:rsid w:val="00F331EF"/>
    <w:rsid w:val="00F4057E"/>
    <w:rsid w:val="00F43B6B"/>
    <w:rsid w:val="00F44FE0"/>
    <w:rsid w:val="00F539C9"/>
    <w:rsid w:val="00F55385"/>
    <w:rsid w:val="00F651C5"/>
    <w:rsid w:val="00F72108"/>
    <w:rsid w:val="00F73269"/>
    <w:rsid w:val="00F7333B"/>
    <w:rsid w:val="00F77441"/>
    <w:rsid w:val="00F8434C"/>
    <w:rsid w:val="00F86532"/>
    <w:rsid w:val="00F93D41"/>
    <w:rsid w:val="00F9475B"/>
    <w:rsid w:val="00F94829"/>
    <w:rsid w:val="00FA39FD"/>
    <w:rsid w:val="00FD1283"/>
    <w:rsid w:val="00FE5DBD"/>
    <w:rsid w:val="00FF00D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706CD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BA1"/>
    <w:pPr>
      <w:spacing w:line="280" w:lineRule="exact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ECD"/>
    <w:pPr>
      <w:keepNext/>
      <w:keepLines/>
      <w:spacing w:before="360" w:after="240" w:line="320" w:lineRule="atLeast"/>
      <w:outlineLvl w:val="0"/>
    </w:pPr>
    <w:rPr>
      <w:rFonts w:ascii="Arial Bold" w:eastAsiaTheme="majorEastAsia" w:hAnsi="Arial Bold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4ECD"/>
    <w:pPr>
      <w:keepNext/>
      <w:keepLines/>
      <w:spacing w:before="200" w:line="280" w:lineRule="atLeast"/>
      <w:outlineLvl w:val="1"/>
    </w:pPr>
    <w:rPr>
      <w:rFonts w:ascii="Arial Bold" w:eastAsiaTheme="majorEastAsia" w:hAnsi="Arial Bold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9B53C1"/>
    <w:pPr>
      <w:keepNext/>
      <w:keepLines/>
      <w:spacing w:before="200"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4749B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7D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semiHidden/>
    <w:rsid w:val="0004749B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7D0"/>
    <w:rPr>
      <w:rFonts w:ascii="Arial" w:hAnsi="Arial"/>
      <w:sz w:val="20"/>
    </w:rPr>
  </w:style>
  <w:style w:type="table" w:styleId="Siatkatabeli">
    <w:name w:val="Table Grid"/>
    <w:basedOn w:val="Standardowy"/>
    <w:uiPriority w:val="59"/>
    <w:rsid w:val="0004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CB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BD"/>
    <w:rPr>
      <w:rFonts w:ascii="Tahoma" w:hAnsi="Tahoma" w:cs="Tahoma"/>
      <w:sz w:val="16"/>
      <w:szCs w:val="16"/>
    </w:rPr>
  </w:style>
  <w:style w:type="paragraph" w:styleId="Bezodstpw">
    <w:name w:val="No Spacing"/>
    <w:uiPriority w:val="19"/>
    <w:semiHidden/>
    <w:qFormat/>
    <w:rsid w:val="00607CBD"/>
    <w:pPr>
      <w:spacing w:after="0" w:line="240" w:lineRule="auto"/>
    </w:pPr>
    <w:rPr>
      <w:rFonts w:ascii="Arial" w:hAnsi="Arial"/>
      <w:sz w:val="20"/>
    </w:rPr>
  </w:style>
  <w:style w:type="paragraph" w:customStyle="1" w:styleId="KFAddress">
    <w:name w:val="KF Address"/>
    <w:basedOn w:val="Stopka"/>
    <w:uiPriority w:val="9"/>
    <w:semiHidden/>
    <w:qFormat/>
    <w:rsid w:val="00C47D11"/>
    <w:rPr>
      <w:sz w:val="17"/>
    </w:rPr>
  </w:style>
  <w:style w:type="paragraph" w:customStyle="1" w:styleId="FKRegInfo">
    <w:name w:val="FK RegInfo"/>
    <w:basedOn w:val="Stopka"/>
    <w:uiPriority w:val="9"/>
    <w:semiHidden/>
    <w:qFormat/>
    <w:rsid w:val="00C47D11"/>
    <w:rPr>
      <w:sz w:val="14"/>
    </w:rPr>
  </w:style>
  <w:style w:type="paragraph" w:customStyle="1" w:styleId="Heading">
    <w:name w:val="Heading"/>
    <w:basedOn w:val="Normalny"/>
    <w:next w:val="Normalny"/>
    <w:uiPriority w:val="19"/>
    <w:semiHidden/>
    <w:qFormat/>
    <w:rsid w:val="003B134F"/>
    <w:pPr>
      <w:keepNext/>
    </w:pPr>
    <w:rPr>
      <w:rFonts w:ascii="Arial Bold" w:hAnsi="Arial Bold"/>
      <w:b/>
    </w:rPr>
  </w:style>
  <w:style w:type="paragraph" w:customStyle="1" w:styleId="Yours">
    <w:name w:val="Yours"/>
    <w:basedOn w:val="Normalny"/>
    <w:next w:val="Normalny"/>
    <w:uiPriority w:val="5"/>
    <w:qFormat/>
    <w:rsid w:val="00117070"/>
    <w:pPr>
      <w:spacing w:after="800"/>
    </w:pPr>
  </w:style>
  <w:style w:type="paragraph" w:customStyle="1" w:styleId="NormalNoSpace">
    <w:name w:val="NormalNoSpace"/>
    <w:basedOn w:val="Normalny"/>
    <w:qFormat/>
    <w:rsid w:val="00153BA1"/>
    <w:pPr>
      <w:spacing w:after="0"/>
    </w:pPr>
  </w:style>
  <w:style w:type="paragraph" w:customStyle="1" w:styleId="HeaderFirstPg">
    <w:name w:val="HeaderFirstPg"/>
    <w:basedOn w:val="Nagwek"/>
    <w:uiPriority w:val="9"/>
    <w:semiHidden/>
    <w:qFormat/>
    <w:rsid w:val="00D72368"/>
    <w:pPr>
      <w:spacing w:after="1680"/>
    </w:pPr>
  </w:style>
  <w:style w:type="paragraph" w:customStyle="1" w:styleId="Bullet1">
    <w:name w:val="Bullet1"/>
    <w:basedOn w:val="Normalny"/>
    <w:uiPriority w:val="3"/>
    <w:qFormat/>
    <w:rsid w:val="006A3FD4"/>
    <w:pPr>
      <w:numPr>
        <w:numId w:val="14"/>
      </w:numPr>
      <w:spacing w:after="0"/>
    </w:pPr>
  </w:style>
  <w:style w:type="paragraph" w:customStyle="1" w:styleId="Bullet1Last">
    <w:name w:val="Bullet1Last"/>
    <w:basedOn w:val="Bullet1"/>
    <w:next w:val="Normalny"/>
    <w:qFormat/>
    <w:rsid w:val="000713F9"/>
    <w:pPr>
      <w:spacing w:after="200"/>
      <w:ind w:left="357" w:hanging="357"/>
    </w:pPr>
  </w:style>
  <w:style w:type="paragraph" w:customStyle="1" w:styleId="NumbList1">
    <w:name w:val="NumbList1"/>
    <w:basedOn w:val="Normalny"/>
    <w:uiPriority w:val="4"/>
    <w:qFormat/>
    <w:rsid w:val="006A3FD4"/>
    <w:pPr>
      <w:numPr>
        <w:numId w:val="16"/>
      </w:numPr>
      <w:spacing w:after="0"/>
    </w:pPr>
  </w:style>
  <w:style w:type="paragraph" w:customStyle="1" w:styleId="NumbList1Last">
    <w:name w:val="NumbList1Last"/>
    <w:basedOn w:val="NumbList1"/>
    <w:next w:val="Normalny"/>
    <w:qFormat/>
    <w:rsid w:val="000713F9"/>
    <w:pPr>
      <w:spacing w:after="200"/>
      <w:ind w:left="357" w:hanging="357"/>
    </w:pPr>
  </w:style>
  <w:style w:type="paragraph" w:customStyle="1" w:styleId="NormalIndent">
    <w:name w:val="NormalIndent"/>
    <w:basedOn w:val="Normalny"/>
    <w:uiPriority w:val="5"/>
    <w:qFormat/>
    <w:rsid w:val="00153BA1"/>
    <w:pPr>
      <w:ind w:left="357"/>
    </w:pPr>
  </w:style>
  <w:style w:type="character" w:customStyle="1" w:styleId="Nagwek1Znak">
    <w:name w:val="Nagłówek 1 Znak"/>
    <w:basedOn w:val="Domylnaczcionkaakapitu"/>
    <w:link w:val="Nagwek1"/>
    <w:uiPriority w:val="9"/>
    <w:rsid w:val="00C94ECD"/>
    <w:rPr>
      <w:rFonts w:ascii="Arial Bold" w:eastAsiaTheme="majorEastAsia" w:hAnsi="Arial Bold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ECD"/>
    <w:rPr>
      <w:rFonts w:ascii="Arial Bold" w:eastAsiaTheme="majorEastAsia" w:hAnsi="Arial Bold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7057D0"/>
    <w:rPr>
      <w:rFonts w:ascii="Arial Bold" w:eastAsiaTheme="majorEastAsia" w:hAnsi="Arial Bold" w:cstheme="majorBidi"/>
      <w:b/>
      <w:bCs/>
      <w:sz w:val="20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697872"/>
    <w:rPr>
      <w:rFonts w:ascii="Arial Bold" w:hAnsi="Arial Bold"/>
      <w:b/>
      <w:iCs/>
      <w:color w:val="000000" w:themeColor="text1"/>
      <w:sz w:val="28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97872"/>
    <w:rPr>
      <w:rFonts w:ascii="Arial Bold" w:hAnsi="Arial Bold"/>
      <w:b/>
      <w:iCs/>
      <w:color w:val="000000" w:themeColor="text1"/>
      <w:sz w:val="28"/>
    </w:rPr>
  </w:style>
  <w:style w:type="paragraph" w:customStyle="1" w:styleId="DocTitle">
    <w:name w:val="DocTitle"/>
    <w:basedOn w:val="Normalny"/>
    <w:uiPriority w:val="10"/>
    <w:qFormat/>
    <w:rsid w:val="00153BA1"/>
    <w:pPr>
      <w:spacing w:after="0" w:line="240" w:lineRule="auto"/>
    </w:pPr>
    <w:rPr>
      <w:sz w:val="36"/>
    </w:rPr>
  </w:style>
  <w:style w:type="paragraph" w:customStyle="1" w:styleId="Subject">
    <w:name w:val="Subject"/>
    <w:basedOn w:val="Normalny"/>
    <w:next w:val="Normalny"/>
    <w:qFormat/>
    <w:rsid w:val="00153BA1"/>
    <w:pPr>
      <w:spacing w:before="200"/>
      <w:outlineLvl w:val="0"/>
    </w:pPr>
    <w:rPr>
      <w:b/>
    </w:rPr>
  </w:style>
  <w:style w:type="paragraph" w:styleId="NormalnyWeb">
    <w:name w:val="Normal (Web)"/>
    <w:basedOn w:val="Normalny"/>
    <w:uiPriority w:val="99"/>
    <w:semiHidden/>
    <w:unhideWhenUsed/>
    <w:rsid w:val="0052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7E79A6"/>
    <w:rPr>
      <w:color w:val="0000FF" w:themeColor="hyperlink"/>
      <w:u w:val="single"/>
    </w:rPr>
  </w:style>
  <w:style w:type="paragraph" w:customStyle="1" w:styleId="Notes">
    <w:name w:val="Notes"/>
    <w:basedOn w:val="Normalny"/>
    <w:rsid w:val="00EC39E3"/>
    <w:pPr>
      <w:tabs>
        <w:tab w:val="left" w:pos="680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portHeading2">
    <w:name w:val="Report Heading 2"/>
    <w:basedOn w:val="Normalny"/>
    <w:rsid w:val="00EC39E3"/>
    <w:pPr>
      <w:numPr>
        <w:ilvl w:val="1"/>
        <w:numId w:val="18"/>
      </w:num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portHeading3">
    <w:name w:val="Report Heading 3"/>
    <w:basedOn w:val="Normalny"/>
    <w:rsid w:val="00EC39E3"/>
    <w:pPr>
      <w:numPr>
        <w:ilvl w:val="2"/>
        <w:numId w:val="18"/>
      </w:num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KFBullets">
    <w:name w:val="KFBullets"/>
    <w:basedOn w:val="Normalny"/>
    <w:rsid w:val="00EC39E3"/>
    <w:pPr>
      <w:numPr>
        <w:numId w:val="18"/>
      </w:numPr>
      <w:tabs>
        <w:tab w:val="left" w:pos="680"/>
      </w:tabs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styleId="Tekstpodstawowy">
    <w:name w:val="Body Text"/>
    <w:basedOn w:val="Normalny"/>
    <w:link w:val="TekstpodstawowyZnak"/>
    <w:rsid w:val="00EC3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39E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BC2C7C"/>
    <w:pPr>
      <w:spacing w:after="0" w:line="250" w:lineRule="exact"/>
      <w:ind w:left="720"/>
    </w:pPr>
    <w:rPr>
      <w:rFonts w:ascii="Arial" w:eastAsia="Times New Roman" w:hAnsi="Arial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51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51C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CD557F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54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na.podgorska@pl.knightfrank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FTemplates\KF_CORE_News%20Release_v2.0.dotm" TargetMode="External"/></Relationships>
</file>

<file path=word/theme/theme1.xml><?xml version="1.0" encoding="utf-8"?>
<a:theme xmlns:a="http://schemas.openxmlformats.org/drawingml/2006/main" name="Knight Frank">
  <a:themeElements>
    <a:clrScheme name="Knight Frank">
      <a:dk1>
        <a:srgbClr val="000000"/>
      </a:dk1>
      <a:lt1>
        <a:sysClr val="window" lastClr="FFFFFF"/>
      </a:lt1>
      <a:dk2>
        <a:srgbClr val="203731"/>
      </a:dk2>
      <a:lt2>
        <a:srgbClr val="D0103A"/>
      </a:lt2>
      <a:accent1>
        <a:srgbClr val="2A6EBB"/>
      </a:accent1>
      <a:accent2>
        <a:srgbClr val="00C0B5"/>
      </a:accent2>
      <a:accent3>
        <a:srgbClr val="69923A"/>
      </a:accent3>
      <a:accent4>
        <a:srgbClr val="CE8E00"/>
      </a:accent4>
      <a:accent5>
        <a:srgbClr val="7C109A"/>
      </a:accent5>
      <a:accent6>
        <a:srgbClr val="AEA79F"/>
      </a:accent6>
      <a:hlink>
        <a:srgbClr val="0000FF"/>
      </a:hlink>
      <a:folHlink>
        <a:srgbClr val="800080"/>
      </a:folHlink>
    </a:clrScheme>
    <a:fontScheme name="Knight Fran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366C-8909-754F-8C6C-FF4D3528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\KFTemplates\KF_CORE_News Release_v2.0.dotm</Template>
  <TotalTime>57</TotalTime>
  <Pages>1</Pages>
  <Words>363</Words>
  <Characters>2179</Characters>
  <Application>Microsoft Macintosh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Mitchell</dc:creator>
  <cp:lastModifiedBy>Marta</cp:lastModifiedBy>
  <cp:revision>9</cp:revision>
  <cp:lastPrinted>2016-01-27T12:17:00Z</cp:lastPrinted>
  <dcterms:created xsi:type="dcterms:W3CDTF">2017-05-26T10:21:00Z</dcterms:created>
  <dcterms:modified xsi:type="dcterms:W3CDTF">2017-06-07T12:23:00Z</dcterms:modified>
</cp:coreProperties>
</file>